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2" w:rsidRDefault="00830582" w:rsidP="008305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Разработка урока по обществознанию 8 класс.</w:t>
      </w:r>
    </w:p>
    <w:p w:rsidR="00830582" w:rsidRPr="0079526E" w:rsidRDefault="00830582" w:rsidP="008305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Учитель: Иванова Е.А.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526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Урок 8. Сфера духовной жизни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Цели и задачи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познакомить с духовными ценностями современного общества; характеризовать составляющие сферы духовной жизни.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применять понятийный аппарат обществоведческих знаний для раскрытия понятий материальная и духовная культура, диалог культур, культурный человек; выделять и характеризовать компоненты духовной культуры; определять различия между материальными и духовными ценностями; исследовать духовные ценности общества; проводить сравнительный анализ культуры общества и культуры личности; характеризовать особенности духовной жизни России;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метапредметные УУД 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— 1)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компетентности; определять свою роль в учебной группе, вклад всех участников в общий результат; 2)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формулировать новые задачи в учебной и познавательной деятельности; составлять план действий; соотносить свои действия с планируемыми результатами, осуществлять контроль своей деятельности в процессе достижения результата; осваивать основы проектно-исследовательской деятельности; 3)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устанавливать причинно-следственные связи, строить логические рассуждения, умозаключения;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информации; предъявлять результаты своей деятельности в форме устного сообщения, участия в дискуссии, беседы; </w:t>
      </w: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личностные УУД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формирование и развитие уважительного отношения к материальным, духовным и культурным ценностям прошлого и настоящего; осмысление опыта предшествующих поколений.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учебник, пакет с рабочим материалом для работы в группах, проектор, мультимедийная презентация.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Тип урока</w:t>
      </w:r>
      <w:r w:rsidRPr="007952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урок общеметодологической направленности.</w:t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Ход урока</w:t>
      </w:r>
    </w:p>
    <w:p w:rsidR="0079526E" w:rsidRPr="00830582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30582"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  <w:t>I.   Организационный момент</w:t>
      </w:r>
    </w:p>
    <w:p w:rsidR="0079526E" w:rsidRPr="0079526E" w:rsidRDefault="0079526E" w:rsidP="0083058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" w:author="Unknown">
        <w:r w:rsidRPr="00830582">
          <w:rPr>
            <w:rFonts w:ascii="Verdana" w:eastAsia="Times New Roman" w:hAnsi="Verdana" w:cs="Times New Roman"/>
            <w:b/>
            <w:i/>
            <w:iCs/>
            <w:color w:val="000000"/>
            <w:sz w:val="24"/>
            <w:szCs w:val="24"/>
            <w:lang w:eastAsia="ru-RU"/>
          </w:rPr>
          <w:t>II.  Актуализация опорных зн</w:t>
        </w:r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аний</w:t>
        </w:r>
      </w:ins>
      <w:r w:rsidR="00830582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: ответы на вопросы на стр. 46</w:t>
      </w:r>
    </w:p>
    <w:p w:rsidR="0079526E" w:rsidRPr="00830582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" w:author="Unknown"/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ins w:id="3" w:author="Unknown">
        <w:r w:rsidRPr="00830582">
          <w:rPr>
            <w:rFonts w:ascii="Verdana" w:eastAsia="Times New Roman" w:hAnsi="Verdana" w:cs="Times New Roman"/>
            <w:b/>
            <w:iCs/>
            <w:color w:val="000000"/>
            <w:sz w:val="24"/>
            <w:szCs w:val="24"/>
            <w:lang w:eastAsia="ru-RU"/>
          </w:rPr>
          <w:lastRenderedPageBreak/>
          <w:t>III.  Введение в новый материал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Человек стремится не только выполнять различные операции, но и придавать смысл своей деятельности. Те деяния, которые содержат в себе творческое начало, поиск смысла во всем сущем, принято относить к духовной сфере. Что такое духовная сфера? Какие элементы она включает? Чем различаются материальная и нематериальная культура? Эти и другие вопросы мы обсудим с вами на нашем уроке.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Тема урока «Сфера духовной жизни».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Как вы думаете, о чем мы будем говорить?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На какие вопросы нам предстоит ответить?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(Ученики высказывают свои предположения.)</w:t>
        </w:r>
      </w:ins>
    </w:p>
    <w:p w:rsidR="0079526E" w:rsidRPr="00830582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" w:author="Unknown"/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ins w:id="15" w:author="Unknown">
        <w:r w:rsidRPr="00830582">
          <w:rPr>
            <w:rFonts w:ascii="Verdana" w:eastAsia="Times New Roman" w:hAnsi="Verdana" w:cs="Times New Roman"/>
            <w:b/>
            <w:iCs/>
            <w:color w:val="000000"/>
            <w:sz w:val="24"/>
            <w:szCs w:val="24"/>
            <w:lang w:eastAsia="ru-RU"/>
          </w:rPr>
          <w:t>План урока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1. Духовная сфера жизни общества.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2. Культура личности и общества.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3. Развитие культуры в современной России.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3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Проблемные вопросы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Что отличает духовную сферу от других сфер общества?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Почему нет «царского» пути в культуре?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9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IV. Работа по теме урока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Духовная сфера часто ассоциируется с понятием «культура». Познакомьтесь с определениями этого понятия.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3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Культура</w:t>
        </w:r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(от лат. cultura — возделывание) — 1) все созданное человеком, т. е. это сотворенная человеком «вторая природа»;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2)    все виды преобразовательной деятельности человека, а также ее результаты — совокупность материальных и духовных ценностей, созданных человеком; 3) часть человеческого окружения, созданная самими людьми (здания, одежда, способы приготовления пищи, религия, наука, искусство, техника, орудия труда, предметы быта, язык, традиции и др.).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Давайте сыграем в игру «Цепочка высказываний». Каждый должен назвать два-три слова, наиболее полно, по его мнению, характеризующих слово «культура».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(В ходе выполнения задания составляется перечень.)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41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Запись в тетради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43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Культура</w:t>
        </w:r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— это: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4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1) совокупность материальных и духовных ценностей;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4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2) то, что создано руками и разумом человека, «вторая природа»;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4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3) творчество, изменяющее жизнь.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1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1. Духовная сфера жизни общества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Совершим небольшой экскурс в историю. Древнеримский философ Марк Тулий Цицерон ввел в оборот метафору «культура (совершенствование) души», «духовная культура». Культура отличается от природы, мира естественного, который рождается и умирает сам по себе, тем, что она является миром искусственным, существует благодаря человеку и не мыслима без него. Можно сказать, что культура «очеловечивает» природу. С помощью культуры человек «вписывает» себя в мир.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Послушайте отрывок из рассказа американского писателя-фантаста.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5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7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Рабочий материал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5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9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Отрывок из рассказа Р. Шекли «Абсолютное оружие»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6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Они вошли в огромную комнату, где грудами лежало сверкающее легендарное марсианское оружие, остатки марсианской цивилизации. Люди стояли и молча смотрели по сторонам. Перед ними лежало сокровище, от поисков которого все давно отказались. С того времени, когда человек высадился на Марсе, развалины великих городов были тщательно изучены. По всей равнине лежали сломанные машины, боевые колесницы, инструменты, приборы — все говорило о титанической цивилизации, на тысячу лет опередившей земную. Кропотливо расшифрованные письмена рассказали о жестоких войнах, бушевавших на этой планете. Однако в них не говорилось, что произошло с марсианами. Уже несколько тысячелетий на Марсе не было ни одного разумного существа, не осталось даже животных.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63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Вопросы к тексту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6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Является ли найденное оружие элементом культурного наследия?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6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К какой культуре — материальной или духовной — оно принадлежит?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6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(Ответы учеников.)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Культура исчезает вместе с человеком. Обломки марсианской цивилизации — часть природного ландшафта, не более того. Такова мысль Шекли.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Под культурой обычно понимают: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1) совокупность достижений и творчества того или иного народа;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2) система сознательно приобретенных и передаваемых от поколения к поколению значимых символов, идей, ценностей, верований, традиций, норм, правил поведения;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3) характерные особенности жизни и деятельности определенных исторических общностей, групп населения;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4) степень совершенствования в той или иной сфере человеческой деятельности (культура труда, культура речи, культура поведения и т. д.).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Культура неразрывно связана с обществом — она всегда социальна.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Человек как существо духовное не может ограничиться только материальным существованием. В известном смысле можно говорить, что истинно человеческое в человеке тесно связано с духовной сферой общественной жизни.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Что можно отнести к материальной культуре, а что к культуре духовной?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8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(В ходе выполнения задания составляется схема.)</w:t>
        </w:r>
      </w:ins>
    </w:p>
    <w:p w:rsidR="0079526E" w:rsidRPr="00830582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90" w:author="Unknown"/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30582">
        <w:rPr>
          <w:b/>
          <w:noProof/>
          <w:lang w:eastAsia="ru-RU"/>
        </w:rPr>
        <w:drawing>
          <wp:inline distT="0" distB="0" distL="0" distR="0">
            <wp:extent cx="4914900" cy="1914525"/>
            <wp:effectExtent l="0" t="0" r="0" b="9525"/>
            <wp:docPr id="7" name="Рисунок 7" descr="https://compendium.su/social/8klass_2/8klass_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mpendium.su/social/8klass_2/8klass_2.files/image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2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Работая с п. 1 § 6 учебника, определите отличительные особенности духовной сферы от других сфер общества. Результаты работы представьте наглядно.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(В ходе выполнения задания составляется схема.)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9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noProof/>
          <w:lang w:eastAsia="ru-RU"/>
        </w:rPr>
        <w:lastRenderedPageBreak/>
        <w:drawing>
          <wp:inline distT="0" distB="0" distL="0" distR="0">
            <wp:extent cx="4914900" cy="1524000"/>
            <wp:effectExtent l="0" t="0" r="0" b="0"/>
            <wp:docPr id="8" name="Рисунок 8" descr="https://compendium.su/social/8klass_2/8klass_2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ompendium.su/social/8klass_2/8klass_2.files/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Духовные ценности: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1) долговечны;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0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2) потребности в них безграничны;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0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3) запечатлевают особенности личности их создателей. Духовная сфера отличается от других сфер общества.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05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2.   Культура личности и общества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0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Может ли культура развиваться отдельно от общества? (Ответы учеников.)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0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Внешняя культура проявляется в созданных человеком неодушевленных вещах. Внутренняя культура — это достояние и богатство человеческой личности.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Работая с п. 2 § 6 учебника, исследуйте и охарактеризуйте пути приобщения человека к культуре.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3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(Проверка выполнения задания.)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5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Вывод. К подлинной культе ведет единственный путь — это самостоятельное, глубокое проникновение в гуманистический смысл великих произведений, поиск истины.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7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Что же представляет собой культурный человек?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9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Используя прием «облако мыслей», представьте графический портрет культурного человека.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21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(В ходе выполнения задания составляется схема.)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12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526E">
        <w:rPr>
          <w:noProof/>
          <w:lang w:eastAsia="ru-RU"/>
        </w:rPr>
        <w:lastRenderedPageBreak/>
        <w:drawing>
          <wp:inline distT="0" distB="0" distL="0" distR="0">
            <wp:extent cx="4914900" cy="1428750"/>
            <wp:effectExtent l="0" t="0" r="0" b="0"/>
            <wp:docPr id="9" name="Рисунок 9" descr="https://compendium.su/social/8klass_2/8klass_2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ompendium.su/social/8klass_2/8klass_2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2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(Проверка выполнения задания. Подведение итогов работы поданному вопросу.)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26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3.   Развитие культуры в современной России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2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Мнения о развитии культуры в современной России достаточно разнообразны. Одни отмечают позитивные сдвиги, другие видят отрицательные особенности.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0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Разделитесь на две группы. Работая с п. 3 § 6 учебника, заполните таблицу.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2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Первая группа</w:t>
        </w:r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определяет положительные черты развития культуры в современной России.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4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Вторая группа</w:t>
        </w:r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 анализирует негативные черты развития культуры в современной России.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ins w:id="13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6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Развитие культуры в современной России</w:t>
        </w:r>
      </w:ins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6"/>
        <w:gridCol w:w="4929"/>
      </w:tblGrid>
      <w:tr w:rsidR="0079526E" w:rsidRPr="0079526E" w:rsidTr="0079526E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Положительные черты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Негативные черты</w:t>
            </w:r>
          </w:p>
        </w:tc>
      </w:tr>
      <w:tr w:rsidR="0079526E" w:rsidRPr="0079526E" w:rsidTr="0079526E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 Культурная жизнь отличается большим разнообразием.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 Общество освободилось от господства одной идеологии.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 Расширяется деятельность меценатов и благотворительных фондов.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 Многонациональность культуры России.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 Многообразие традиций, обычаев, религиозных верований, моральных норм, эстетических вкусов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 Наличие низкопробных и малохудожественных поделок.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 Засилье жестокости, криминальной романтики, секса на экранах телевизоров, кинотеатров и в книжно-журнальной продукции.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 Отсутствие цензуры привело к открытию всех «шлюзов» перед пошлостью и низкими вкусами.</w:t>
            </w:r>
          </w:p>
          <w:p w:rsidR="0079526E" w:rsidRPr="0079526E" w:rsidRDefault="0079526E" w:rsidP="007952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52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 Рост цен на билеты в музеи, театры и кинотеатры</w:t>
            </w:r>
          </w:p>
        </w:tc>
      </w:tr>
    </w:tbl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(Проверка выполнения задания.)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40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lastRenderedPageBreak/>
          <w:t>Вопросы для дискуссии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42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Кто должен финансировать развитие культуры в современной России?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4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Хорошо или плохо то, что государство перестало быть единственным источником финансирования культуры?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46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Почему в сфере духовной культуры необходимы терпимость, уважение к культуре всех народов, забота о сохранении исторической памяти?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4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(Проводится мини-дискуссия.)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0" w:author="Unknown">
        <w:r w:rsidRPr="0079526E">
          <w:rPr>
            <w:rFonts w:ascii="Verdana" w:eastAsia="Times New Roman" w:hAnsi="Verdana" w:cs="Times New Roman"/>
            <w:i/>
            <w:iCs/>
            <w:color w:val="000000"/>
            <w:sz w:val="24"/>
            <w:szCs w:val="24"/>
            <w:lang w:eastAsia="ru-RU"/>
          </w:rPr>
          <w:t>V.  Подведение итогов урока. Рефлексия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2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Проверим, насколько хорошо вы усвоили новый материал.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1. Ответьте на вопросы рубрики «Проверим себя» на с. 53, 54 учебника.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6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2. Выполните задания 1, 2 рубрики «В классе и дома» на с. 54 учебника.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(Проверка выполнения заданий.)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60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Наш урок подходит к концу.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62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Что вы получили от этого урока?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6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Что чувствовали?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66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Что вас удивило?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6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За что вы можете себя похвалить?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0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— За что вы можете похвалить одноклассников?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2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Продолжите фразы.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4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• Я хочу сказать...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6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• Мне больше всего удалось...</w:t>
        </w:r>
      </w:ins>
    </w:p>
    <w:p w:rsidR="0079526E" w:rsidRPr="0079526E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8" w:author="Unknown">
        <w:r w:rsidRPr="0079526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• Для меня было открытием, что...</w:t>
        </w:r>
      </w:ins>
    </w:p>
    <w:p w:rsidR="0079526E" w:rsidRPr="00830582" w:rsidRDefault="0079526E" w:rsidP="007952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9" w:author="Unknown"/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ins w:id="180" w:author="Unknown">
        <w:r w:rsidRPr="00830582">
          <w:rPr>
            <w:rFonts w:ascii="Verdana" w:eastAsia="Times New Roman" w:hAnsi="Verdana" w:cs="Times New Roman"/>
            <w:b/>
            <w:iCs/>
            <w:color w:val="000000"/>
            <w:sz w:val="24"/>
            <w:szCs w:val="24"/>
            <w:lang w:eastAsia="ru-RU"/>
          </w:rPr>
          <w:t>Домашнее задание</w:t>
        </w:r>
      </w:ins>
      <w:r w:rsidR="00830582"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830582" w:rsidRPr="00830582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п.6 задание 3,5</w:t>
      </w:r>
    </w:p>
    <w:p w:rsidR="0079526E" w:rsidRPr="0079526E" w:rsidRDefault="0079526E" w:rsidP="00830582">
      <w:pPr>
        <w:shd w:val="clear" w:color="auto" w:fill="FFFFFF"/>
        <w:spacing w:before="100" w:beforeAutospacing="1" w:after="100" w:afterAutospacing="1" w:line="240" w:lineRule="auto"/>
        <w:jc w:val="both"/>
        <w:rPr>
          <w:ins w:id="18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82" w:name="_GoBack"/>
      <w:bookmarkEnd w:id="182"/>
    </w:p>
    <w:p w:rsidR="00241234" w:rsidRPr="0079526E" w:rsidRDefault="00241234"/>
    <w:sectPr w:rsidR="00241234" w:rsidRPr="0079526E" w:rsidSect="00B1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26E"/>
    <w:rsid w:val="00003A08"/>
    <w:rsid w:val="00044A95"/>
    <w:rsid w:val="00061EF2"/>
    <w:rsid w:val="00086309"/>
    <w:rsid w:val="000976F5"/>
    <w:rsid w:val="000F4E38"/>
    <w:rsid w:val="00105086"/>
    <w:rsid w:val="00162E67"/>
    <w:rsid w:val="00180E17"/>
    <w:rsid w:val="00191496"/>
    <w:rsid w:val="00241234"/>
    <w:rsid w:val="00245917"/>
    <w:rsid w:val="00287B6A"/>
    <w:rsid w:val="00296EC3"/>
    <w:rsid w:val="002F3ABF"/>
    <w:rsid w:val="003024A4"/>
    <w:rsid w:val="0034619D"/>
    <w:rsid w:val="003A571E"/>
    <w:rsid w:val="003C4654"/>
    <w:rsid w:val="00407F62"/>
    <w:rsid w:val="004506AF"/>
    <w:rsid w:val="0046756C"/>
    <w:rsid w:val="004822DB"/>
    <w:rsid w:val="00484340"/>
    <w:rsid w:val="004E0CA0"/>
    <w:rsid w:val="005121D4"/>
    <w:rsid w:val="005218F5"/>
    <w:rsid w:val="005229DD"/>
    <w:rsid w:val="005E034C"/>
    <w:rsid w:val="006A79DD"/>
    <w:rsid w:val="006C679E"/>
    <w:rsid w:val="00757A40"/>
    <w:rsid w:val="00794809"/>
    <w:rsid w:val="0079526E"/>
    <w:rsid w:val="007B1800"/>
    <w:rsid w:val="007E4CFD"/>
    <w:rsid w:val="00830582"/>
    <w:rsid w:val="008675F4"/>
    <w:rsid w:val="008D0E1C"/>
    <w:rsid w:val="008E2932"/>
    <w:rsid w:val="009250D7"/>
    <w:rsid w:val="00936EFC"/>
    <w:rsid w:val="00951344"/>
    <w:rsid w:val="00974A9E"/>
    <w:rsid w:val="00980486"/>
    <w:rsid w:val="009D41CE"/>
    <w:rsid w:val="00A459F7"/>
    <w:rsid w:val="00A6686C"/>
    <w:rsid w:val="00A70B24"/>
    <w:rsid w:val="00A77C5C"/>
    <w:rsid w:val="00AD3039"/>
    <w:rsid w:val="00AE3B98"/>
    <w:rsid w:val="00B12015"/>
    <w:rsid w:val="00C0333F"/>
    <w:rsid w:val="00C21818"/>
    <w:rsid w:val="00C31997"/>
    <w:rsid w:val="00D90AFB"/>
    <w:rsid w:val="00DA4C44"/>
    <w:rsid w:val="00DA55DF"/>
    <w:rsid w:val="00DF27E5"/>
    <w:rsid w:val="00E34329"/>
    <w:rsid w:val="00E57309"/>
    <w:rsid w:val="00E9400A"/>
    <w:rsid w:val="00E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5"/>
  </w:style>
  <w:style w:type="paragraph" w:styleId="3">
    <w:name w:val="heading 3"/>
    <w:basedOn w:val="a"/>
    <w:link w:val="30"/>
    <w:uiPriority w:val="9"/>
    <w:qFormat/>
    <w:rsid w:val="00795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2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обществознания 8 класс (1).dotx</Template>
  <TotalTime>1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2019-02-15T19:24:00Z</dcterms:created>
  <dcterms:modified xsi:type="dcterms:W3CDTF">2019-02-15T19:24:00Z</dcterms:modified>
</cp:coreProperties>
</file>